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4A" w:rsidRDefault="00D6004A" w:rsidP="00D6004A">
      <w:r>
        <w:t>Приложение</w:t>
      </w:r>
      <w:r>
        <w:rPr>
          <w:lang w:val="en-US"/>
        </w:rPr>
        <w:t xml:space="preserve"> 1. </w:t>
      </w:r>
      <w:r>
        <w:t>Исходные переменные, участвовавшие в факторном анализе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Планируют ли расходы и насколько эта практика постоянна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 Не планируют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Планируют иногда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Планируют всегда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Планируют ли расходы и с какой точностью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 Не планируют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2.Планируют приблизительно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Планируют точно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Планируют ли расходы и придерживаются ли плана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 Не планируют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Планируют, но никогда не выполняют план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Планируют и иногда выполняют план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4. Планируют и всегда выполняют план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  <w:shd w:val="clear" w:color="auto" w:fill="00CCFF"/>
              </w:rPr>
            </w:pPr>
            <w:r>
              <w:rPr>
                <w:rFonts w:eastAsia="MS Mincho"/>
                <w:sz w:val="24"/>
                <w:szCs w:val="24"/>
              </w:rPr>
              <w:t>Остаются ли деньги после всех необходимых трат и</w:t>
            </w:r>
            <w:r>
              <w:rPr>
                <w:rFonts w:eastAsia="MS Mincho"/>
                <w:sz w:val="24"/>
                <w:szCs w:val="24"/>
                <w:shd w:val="clear" w:color="auto" w:fill="00CCFF"/>
              </w:rPr>
              <w:t xml:space="preserve"> почему нет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 Денег не хватает из-за излишних расходов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Деньги не хватает по другим причинам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Деньги остаются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Одалживают ли деньги на еду и как часто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 Постоянно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Время от времени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Никогда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Одалживают ли деньги для того, чтобы расплатиться с другими долгами, и как часто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1.Постоянно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Время от времени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Никогда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Приемлем ли уровень долга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 Одолжили больше, чем нам по средствам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Одолжили по максимуму наших возможностей обслуживать имеющийся долг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Могли бы занять и больше или долга нет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Знают ли, сколько денег потрачено, и насколько точно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 xml:space="preserve">1. </w:t>
            </w:r>
            <w:r>
              <w:rPr>
                <w:rFonts w:eastAsia="MS Mincho"/>
                <w:sz w:val="24"/>
                <w:szCs w:val="24"/>
              </w:rPr>
              <w:t>Нет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 xml:space="preserve">2. </w:t>
            </w:r>
            <w:r>
              <w:rPr>
                <w:rFonts w:eastAsia="MS Mincho"/>
                <w:sz w:val="24"/>
                <w:szCs w:val="24"/>
              </w:rPr>
              <w:t>Приблизительно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 xml:space="preserve">3. </w:t>
            </w:r>
            <w:r>
              <w:rPr>
                <w:rFonts w:eastAsia="MS Mincho"/>
                <w:sz w:val="24"/>
                <w:szCs w:val="24"/>
              </w:rPr>
              <w:t>Точно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Знают ли, сколько денег осталось, и насколько точно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 xml:space="preserve">1. </w:t>
            </w:r>
            <w:r>
              <w:rPr>
                <w:rFonts w:eastAsia="MS Mincho"/>
                <w:sz w:val="24"/>
                <w:szCs w:val="24"/>
              </w:rPr>
              <w:t>Нет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 xml:space="preserve">2. </w:t>
            </w:r>
            <w:r>
              <w:rPr>
                <w:rFonts w:eastAsia="MS Mincho"/>
                <w:sz w:val="24"/>
                <w:szCs w:val="24"/>
              </w:rPr>
              <w:t>Приблизительно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 xml:space="preserve">3. </w:t>
            </w:r>
            <w:r>
              <w:rPr>
                <w:rFonts w:eastAsia="MS Mincho"/>
                <w:sz w:val="24"/>
                <w:szCs w:val="24"/>
              </w:rPr>
              <w:t>Точно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Согласны ли с тем, что всегда </w:t>
            </w:r>
            <w:r>
              <w:rPr>
                <w:rFonts w:eastAsia="MS Mincho"/>
                <w:bCs/>
                <w:sz w:val="24"/>
                <w:szCs w:val="24"/>
              </w:rPr>
              <w:t xml:space="preserve">ищут </w:t>
            </w:r>
          </w:p>
          <w:p w:rsidR="00D6004A" w:rsidRDefault="00D6004A" w:rsidP="008C7BF0">
            <w:pPr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 xml:space="preserve">информацию или совет, если им </w:t>
            </w:r>
          </w:p>
          <w:p w:rsidR="00D6004A" w:rsidRDefault="00D6004A" w:rsidP="008C7BF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 xml:space="preserve">необходимо принять важное решение </w:t>
            </w:r>
            <w:r>
              <w:rPr>
                <w:bCs/>
                <w:sz w:val="24"/>
                <w:szCs w:val="24"/>
              </w:rPr>
              <w:t>по своим финансовым вопросам</w:t>
            </w:r>
          </w:p>
        </w:tc>
        <w:tc>
          <w:tcPr>
            <w:tcW w:w="42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1.Полностью согласны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2.Скорее, согласны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3.Скорее, не согласны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4.Полностью не согласны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Согласны ли с тем, что они </w:t>
            </w:r>
            <w:r>
              <w:rPr>
                <w:sz w:val="24"/>
                <w:szCs w:val="24"/>
              </w:rPr>
              <w:t>учатся на ошибках других людей в вопросах управления личными деньгами</w:t>
            </w:r>
          </w:p>
        </w:tc>
        <w:tc>
          <w:tcPr>
            <w:tcW w:w="4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Согласны ли с тем, что они </w:t>
            </w:r>
            <w:r>
              <w:rPr>
                <w:sz w:val="24"/>
                <w:szCs w:val="24"/>
              </w:rPr>
              <w:t>очень ответственны, когда речь идет о распоряжении деньгами</w:t>
            </w:r>
          </w:p>
        </w:tc>
        <w:tc>
          <w:tcPr>
            <w:tcW w:w="4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Как часто они покупают то, что не является для них необходимым, а потом оказывается, что денег не хватает на еду или другие неотложные регулярные траты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 Постоянно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Время от времени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Редко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4. Никогда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Как часто они тратят деньги на то, что не является для них необходимым, даже если они знают, что не могут себе этого позволить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 Постоянно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Время от времени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Редко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4. Никогда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Беспокоятся ли о том, что не смогут покрыть непредвиденные расходы, если завтра появится такая необходимость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 Не смогут и не беспокоятся об этом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Не смогут, но немного беспокоятся об этом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Не смогут, но сильно беспокоятся об этом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4. Смогут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Стараются ли сберегать деньги на будущее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 Нет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В какой-то степени да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 xml:space="preserve">3. </w:t>
            </w:r>
            <w:r>
              <w:rPr>
                <w:rFonts w:eastAsia="MS Mincho"/>
                <w:sz w:val="24"/>
                <w:szCs w:val="24"/>
              </w:rPr>
              <w:t>Да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Стараются ли регулярно откладывать деньги, даже небольшую сумму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 Нет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В какой-то степени да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Да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Стараются ли иметь хотя бы какую-то сумму денег на непредвиденные расходы, на всякий случай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 Нет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В какой-то степени да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 xml:space="preserve">3. </w:t>
            </w:r>
            <w:r>
              <w:rPr>
                <w:rFonts w:eastAsia="MS Mincho"/>
                <w:sz w:val="24"/>
                <w:szCs w:val="24"/>
              </w:rPr>
              <w:t>Да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думаете только о ближайшем будущем</w:t>
            </w:r>
          </w:p>
        </w:tc>
        <w:tc>
          <w:tcPr>
            <w:tcW w:w="42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1.Полностью согласны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2.Скорее, согласны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3.Скорее, не согласны</w:t>
            </w:r>
          </w:p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4.Полностью не согласны</w:t>
            </w: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живете скорее сегодняшним днем, чем будущим</w:t>
            </w:r>
          </w:p>
        </w:tc>
        <w:tc>
          <w:tcPr>
            <w:tcW w:w="4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То, что случится в будущем, не зависит от вас лично</w:t>
            </w:r>
          </w:p>
        </w:tc>
        <w:tc>
          <w:tcPr>
            <w:tcW w:w="4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часто действуете, не думая</w:t>
            </w:r>
          </w:p>
        </w:tc>
        <w:tc>
          <w:tcPr>
            <w:tcW w:w="4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действуете под влиянием эмоций, не обдумывая все за и против</w:t>
            </w:r>
          </w:p>
        </w:tc>
        <w:tc>
          <w:tcPr>
            <w:tcW w:w="4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сначала делаете, а потом думаете</w:t>
            </w:r>
          </w:p>
        </w:tc>
        <w:tc>
          <w:tcPr>
            <w:tcW w:w="4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всегда ищите возможности улучшить ваше положение</w:t>
            </w:r>
          </w:p>
        </w:tc>
        <w:tc>
          <w:tcPr>
            <w:tcW w:w="4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D6004A" w:rsidTr="008C7BF0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вас много желаний и стремлений</w:t>
            </w:r>
          </w:p>
        </w:tc>
        <w:tc>
          <w:tcPr>
            <w:tcW w:w="4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</w:tbl>
    <w:p w:rsidR="00D6004A" w:rsidRDefault="00D6004A" w:rsidP="00D6004A"/>
    <w:p w:rsidR="00D6004A" w:rsidRDefault="00D6004A" w:rsidP="00D6004A"/>
    <w:p w:rsidR="00D6004A" w:rsidRDefault="00D6004A" w:rsidP="00D6004A"/>
    <w:p w:rsidR="00D6004A" w:rsidRDefault="00D6004A" w:rsidP="00D6004A">
      <w:pPr>
        <w:spacing w:after="200" w:line="276" w:lineRule="auto"/>
      </w:pPr>
    </w:p>
    <w:p w:rsidR="00D6004A" w:rsidRDefault="00D6004A" w:rsidP="00D6004A">
      <w:pPr>
        <w:pageBreakBefore/>
      </w:pPr>
      <w:r>
        <w:t xml:space="preserve">Приложение 2. Факторные нагрузки и веса компонент финансовой компетентности </w:t>
      </w:r>
    </w:p>
    <w:p w:rsidR="00D6004A" w:rsidRDefault="00D6004A" w:rsidP="00D6004A"/>
    <w:p w:rsidR="00D6004A" w:rsidRDefault="00D6004A" w:rsidP="00D6004A">
      <w:pPr>
        <w:rPr>
          <w:sz w:val="24"/>
          <w:szCs w:val="24"/>
        </w:rPr>
      </w:pP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68"/>
        <w:gridCol w:w="721"/>
        <w:gridCol w:w="721"/>
        <w:gridCol w:w="721"/>
        <w:gridCol w:w="721"/>
        <w:gridCol w:w="721"/>
        <w:gridCol w:w="981"/>
        <w:gridCol w:w="721"/>
        <w:gridCol w:w="721"/>
        <w:gridCol w:w="721"/>
        <w:gridCol w:w="721"/>
      </w:tblGrid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Планирование расходов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по средствам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 расходов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информации и дисциплинированность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лишних трат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ind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на сбережение</w:t>
            </w:r>
          </w:p>
          <w:p w:rsidR="00D6004A" w:rsidRDefault="00D6004A" w:rsidP="008C7BF0">
            <w:pPr>
              <w:ind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  <w:p w:rsidR="00D6004A" w:rsidRDefault="00D6004A" w:rsidP="008C7BF0">
            <w:pPr>
              <w:ind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Забота о непредвиденных расходах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Долгосрочная ориентация на будущее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импульсивности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Целеустремленность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Веса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Планируют ли расходы и насколько эта практика постоянна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0,36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Планируют ли расходы и с какой точностью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,865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0,35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Планируют ли расходы и придерживаются ли плана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,910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0,36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Остаются ли деньги после всех необходимых трат и почему нет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,444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0,35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Одалживают ли деньги на еду и как часто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,797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0,40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Одалживают ли деньги для того, чтобы расплатиться с другими долгами и как часто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,806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0,33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Есть ли долги и приемлем ли уровень долга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,620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0,32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Знают ли, сколько денег потрачено и насколько точно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  <w:r>
              <w:rPr>
                <w:sz w:val="22"/>
                <w:szCs w:val="22"/>
              </w:rPr>
              <w:t>0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Знают ли, сколько денег осталось и насколько точно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,855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  <w:r>
              <w:rPr>
                <w:sz w:val="22"/>
                <w:szCs w:val="22"/>
              </w:rPr>
              <w:t>0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Согласны ли с тем, что всегда ищут информацию или совет, если им  необходимо принять важное решение по своим финансовым вопросам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,647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0,44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Согласны ли с тем, что они учатся на ошибках других людей в вопросах управления личными деньгами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,815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0,50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Согласны ли с тем, что они очень ответственны, когда речь идет о распоряжении деньгами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,621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0,55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Планирование расходов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по средствам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 расходов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информации и дисциплинированность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лишних трат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ind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на сбережение</w:t>
            </w:r>
          </w:p>
          <w:p w:rsidR="00D6004A" w:rsidRDefault="00D6004A" w:rsidP="008C7BF0">
            <w:pPr>
              <w:ind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  <w:p w:rsidR="00D6004A" w:rsidRDefault="00D6004A" w:rsidP="008C7BF0">
            <w:pPr>
              <w:ind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Забота о непредвиденных расходах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Долгосрочная ориентация на будущее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импульсивности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Достижительная мотивация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Веса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часто они покупают то, что не является для них необходимым, а потом оказывается, что денег не хватает на еду или другие неотложные регулярные траты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,882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  <w:r>
              <w:rPr>
                <w:sz w:val="22"/>
                <w:szCs w:val="22"/>
              </w:rPr>
              <w:t>0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часто они тратят деньги на то, что не является для них необходимым, даже если они знают, что не могут себе этого позволить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,880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  <w:r>
              <w:rPr>
                <w:sz w:val="22"/>
                <w:szCs w:val="22"/>
              </w:rPr>
              <w:t>0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Беспокоятся ли о том, что не смогут покрыть непредвиденные расходы, если завтра появится такая необходимость (*выделен в отдельную компоненту как в исследовании </w:t>
            </w:r>
            <w:r>
              <w:rPr>
                <w:sz w:val="22"/>
                <w:szCs w:val="22"/>
                <w:lang w:val="en-US"/>
              </w:rPr>
              <w:t>RTF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,838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1,0</w:t>
            </w:r>
            <w:r>
              <w:rPr>
                <w:sz w:val="22"/>
                <w:szCs w:val="22"/>
              </w:rPr>
              <w:t>*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Старается ли сберегать деньги на будущее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,838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0,37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Стараются ли регулярно откладывать деньги, даже небольшую сумму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,835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0,38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Стараются ли иметь хотя бы какую-то сумму денег на непредвиденные расходы, на всякий случай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,792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0,37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 думаете только о ближайшем будущем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0,44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 живете скорее сегодняшним днем, чем будущим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,772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0,45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То, что случится в будущем, не зависит от вас лично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,701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0,40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 часто действуете, не думая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,772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0,47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 действуете под влиянием эмоций, не обдумывая все за и против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,837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0,43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 сначала делаете, а потом думаете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,832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0,45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 всегда ищите возможности улучшить ваше положение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,814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0,44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вас много желаний и стремлений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,806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0,44</w:t>
            </w:r>
          </w:p>
        </w:tc>
      </w:tr>
      <w:tr w:rsidR="00D6004A" w:rsidTr="008C7BF0"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ind w:left="6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 всегда много работаете, чтобы быть среди лучших в том, что вы делаете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,782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0,41</w:t>
            </w:r>
          </w:p>
        </w:tc>
      </w:tr>
    </w:tbl>
    <w:p w:rsidR="00D6004A" w:rsidRDefault="00D6004A" w:rsidP="00D6004A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Примечание.</w:t>
      </w:r>
      <w:r>
        <w:rPr>
          <w:color w:val="000000"/>
          <w:sz w:val="22"/>
          <w:szCs w:val="22"/>
        </w:rPr>
        <w:t xml:space="preserve"> Данная таблица показывает результаты факторного анализа (методом главных компонент). В столбце с весами даны веса, которые были использованы для подсчета значений индексов (скорингов) по каждой  компоненте. Cопоставимость анализа возможна, только если совпадет структура факторов при проведении факторного анализа, что и подтверждается данными таблицы.</w:t>
      </w:r>
    </w:p>
    <w:p w:rsidR="00D6004A" w:rsidRDefault="00D6004A" w:rsidP="00D6004A">
      <w:pPr>
        <w:rPr>
          <w:color w:val="000000"/>
          <w:sz w:val="22"/>
          <w:szCs w:val="22"/>
        </w:rPr>
        <w:sectPr w:rsidR="00D6004A">
          <w:pgSz w:w="11906" w:h="16838"/>
          <w:pgMar w:top="1701" w:right="1134" w:bottom="850" w:left="1134" w:header="0" w:footer="0" w:gutter="0"/>
          <w:cols w:space="720"/>
          <w:formProt w:val="0"/>
          <w:docGrid w:linePitch="381" w:charSpace="-14337"/>
        </w:sectPr>
      </w:pPr>
      <w:r>
        <w:rPr>
          <w:color w:val="000000"/>
          <w:sz w:val="22"/>
          <w:szCs w:val="22"/>
        </w:rPr>
        <w:t>Метод вращения: варимакс с нормализацией Кайзера</w:t>
      </w:r>
      <w:ins w:id="0" w:author="Sony" w:date="2015-07-23T18:27:00Z">
        <w:r>
          <w:rPr>
            <w:color w:val="000000"/>
            <w:sz w:val="22"/>
            <w:szCs w:val="22"/>
          </w:rPr>
          <w:t xml:space="preserve">, </w:t>
        </w:r>
      </w:ins>
      <w:r>
        <w:rPr>
          <w:color w:val="000000"/>
          <w:sz w:val="22"/>
          <w:szCs w:val="22"/>
        </w:rPr>
        <w:t>мера адекватности выборки Кайзера-Майера-Олкина (КМО)= ,792, значение критерия Бартлетта значимо на уровне меньше 1%.</w:t>
      </w:r>
    </w:p>
    <w:p w:rsidR="00D6004A" w:rsidRDefault="00D6004A" w:rsidP="00D6004A">
      <w:r>
        <w:t xml:space="preserve">Приложение 3 </w:t>
      </w:r>
    </w:p>
    <w:tbl>
      <w:tblPr>
        <w:tblW w:w="9355" w:type="dxa"/>
        <w:tblInd w:w="93" w:type="dxa"/>
        <w:tblBorders>
          <w:top w:val="nil"/>
          <w:left w:val="nil"/>
          <w:bottom w:val="single" w:sz="12" w:space="0" w:color="000001"/>
          <w:right w:val="nil"/>
          <w:insideH w:val="single" w:sz="12" w:space="0" w:color="000001"/>
          <w:insideV w:val="nil"/>
        </w:tblBorders>
        <w:tblLook w:val="04A0" w:firstRow="1" w:lastRow="0" w:firstColumn="1" w:lastColumn="0" w:noHBand="0" w:noVBand="1"/>
      </w:tblPr>
      <w:tblGrid>
        <w:gridCol w:w="3031"/>
        <w:gridCol w:w="2283"/>
        <w:gridCol w:w="1170"/>
        <w:gridCol w:w="1269"/>
        <w:gridCol w:w="1602"/>
      </w:tblGrid>
      <w:tr w:rsidR="00D6004A" w:rsidTr="008C7BF0">
        <w:trPr>
          <w:cantSplit/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single" w:sz="12" w:space="0" w:color="000001"/>
              <w:right w:val="nil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Описательные статистики компонент финансовой компетентности</w:t>
            </w:r>
          </w:p>
        </w:tc>
      </w:tr>
      <w:tr w:rsidR="00D6004A" w:rsidTr="008C7BF0">
        <w:trPr>
          <w:cantSplit/>
          <w:trHeight w:val="408"/>
        </w:trPr>
        <w:tc>
          <w:tcPr>
            <w:tcW w:w="650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Статистика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Стандартная Ошибка</w:t>
            </w:r>
          </w:p>
        </w:tc>
      </w:tr>
      <w:tr w:rsidR="00D6004A" w:rsidTr="008C7BF0">
        <w:trPr>
          <w:cantSplit/>
          <w:trHeight w:val="312"/>
        </w:trPr>
        <w:tc>
          <w:tcPr>
            <w:tcW w:w="3038" w:type="dxa"/>
            <w:vMerge w:val="restart"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Планирование текущих расходов</w:t>
            </w:r>
          </w:p>
        </w:tc>
        <w:tc>
          <w:tcPr>
            <w:tcW w:w="3462" w:type="dxa"/>
            <w:gridSpan w:val="2"/>
            <w:tcBorders>
              <w:top w:val="single" w:sz="12" w:space="0" w:color="000001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Среднее значение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70,4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0,9</w:t>
            </w:r>
          </w:p>
        </w:tc>
      </w:tr>
      <w:tr w:rsidR="00D6004A" w:rsidTr="008C7BF0">
        <w:trPr>
          <w:trHeight w:val="564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95% Доверительный интервал для среднего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Нижняя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68,8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trHeight w:val="396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Верхняя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72,1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cantSplit/>
          <w:trHeight w:val="300"/>
        </w:trPr>
        <w:tc>
          <w:tcPr>
            <w:tcW w:w="3038" w:type="dxa"/>
            <w:vMerge w:val="restart"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Жизнь по средствам</w:t>
            </w:r>
          </w:p>
        </w:tc>
        <w:tc>
          <w:tcPr>
            <w:tcW w:w="346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Среднее значение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88,6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0,4</w:t>
            </w:r>
          </w:p>
        </w:tc>
      </w:tr>
      <w:tr w:rsidR="00D6004A" w:rsidTr="008C7BF0">
        <w:trPr>
          <w:trHeight w:val="564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95% Доверительный интервал для среднего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Нижняя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87,7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trHeight w:val="396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Верхняя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89,4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cantSplit/>
          <w:trHeight w:val="300"/>
        </w:trPr>
        <w:tc>
          <w:tcPr>
            <w:tcW w:w="3038" w:type="dxa"/>
            <w:vMerge w:val="restart"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Мониторинг расходов</w:t>
            </w:r>
          </w:p>
        </w:tc>
        <w:tc>
          <w:tcPr>
            <w:tcW w:w="346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Среднее значение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61,1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0,8</w:t>
            </w:r>
          </w:p>
        </w:tc>
      </w:tr>
      <w:tr w:rsidR="00D6004A" w:rsidTr="008C7BF0">
        <w:trPr>
          <w:trHeight w:val="564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95% Доверительный интервал для среднего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Нижняя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59,5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trHeight w:val="396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Верхняя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62,8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cantSplit/>
          <w:trHeight w:val="372"/>
        </w:trPr>
        <w:tc>
          <w:tcPr>
            <w:tcW w:w="3038" w:type="dxa"/>
            <w:vMerge w:val="restart"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Использование информации и дисциплинированность</w:t>
            </w:r>
          </w:p>
        </w:tc>
        <w:tc>
          <w:tcPr>
            <w:tcW w:w="346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Среднее значение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63,0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0,5</w:t>
            </w:r>
          </w:p>
        </w:tc>
      </w:tr>
      <w:tr w:rsidR="00D6004A" w:rsidTr="008C7BF0">
        <w:trPr>
          <w:trHeight w:val="564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95% Доверительный интервал для среднего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Нижняя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62,0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trHeight w:val="396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Верхняя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63,9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cantSplit/>
          <w:trHeight w:val="300"/>
        </w:trPr>
        <w:tc>
          <w:tcPr>
            <w:tcW w:w="3038" w:type="dxa"/>
            <w:vMerge w:val="restart"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Отсутствие лишних трат</w:t>
            </w:r>
          </w:p>
        </w:tc>
        <w:tc>
          <w:tcPr>
            <w:tcW w:w="346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Среднее значение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71,2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0,7</w:t>
            </w:r>
          </w:p>
        </w:tc>
      </w:tr>
      <w:tr w:rsidR="00D6004A" w:rsidTr="008C7BF0">
        <w:trPr>
          <w:trHeight w:val="564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95% Доверительный интервал для среднего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Нижняя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69,8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trHeight w:val="396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Верхняя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72,6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cantSplit/>
          <w:trHeight w:val="300"/>
        </w:trPr>
        <w:tc>
          <w:tcPr>
            <w:tcW w:w="3038" w:type="dxa"/>
            <w:vMerge w:val="restart"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Забота о непредвиденных расходах</w:t>
            </w:r>
          </w:p>
        </w:tc>
        <w:tc>
          <w:tcPr>
            <w:tcW w:w="346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Среднее значение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62,4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0,9</w:t>
            </w:r>
          </w:p>
        </w:tc>
      </w:tr>
      <w:tr w:rsidR="00D6004A" w:rsidTr="008C7BF0">
        <w:trPr>
          <w:trHeight w:val="564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95% Доверительный интервал для среднего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Нижняя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60,6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trHeight w:val="396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Верхняя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64,2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cantSplit/>
          <w:trHeight w:val="300"/>
        </w:trPr>
        <w:tc>
          <w:tcPr>
            <w:tcW w:w="3038" w:type="dxa"/>
            <w:vMerge w:val="restart"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Установка на сбережение</w:t>
            </w:r>
          </w:p>
        </w:tc>
        <w:tc>
          <w:tcPr>
            <w:tcW w:w="346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Среднее значение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48,1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0,9</w:t>
            </w:r>
          </w:p>
        </w:tc>
      </w:tr>
      <w:tr w:rsidR="00D6004A" w:rsidTr="008C7BF0">
        <w:trPr>
          <w:trHeight w:val="564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95% Доверительный интервал для среднего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Нижняя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46,4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trHeight w:val="396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Верхняя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49,9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cantSplit/>
          <w:trHeight w:val="300"/>
        </w:trPr>
        <w:tc>
          <w:tcPr>
            <w:tcW w:w="3038" w:type="dxa"/>
            <w:vMerge w:val="restart"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Долгосрочная ориентация на будущее</w:t>
            </w:r>
          </w:p>
        </w:tc>
        <w:tc>
          <w:tcPr>
            <w:tcW w:w="346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Среднее значение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49,4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0,7</w:t>
            </w:r>
          </w:p>
        </w:tc>
      </w:tr>
      <w:tr w:rsidR="00D6004A" w:rsidTr="008C7BF0">
        <w:trPr>
          <w:trHeight w:val="564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95% Доверительный интервал для среднего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Нижняя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48,1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trHeight w:val="396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Верхняя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50,7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cantSplit/>
          <w:trHeight w:val="300"/>
        </w:trPr>
        <w:tc>
          <w:tcPr>
            <w:tcW w:w="3038" w:type="dxa"/>
            <w:vMerge w:val="restart"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Отсутствие импульсивности</w:t>
            </w:r>
          </w:p>
        </w:tc>
        <w:tc>
          <w:tcPr>
            <w:tcW w:w="346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Среднее значение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0,6</w:t>
            </w:r>
          </w:p>
        </w:tc>
      </w:tr>
      <w:tr w:rsidR="00D6004A" w:rsidTr="008C7BF0">
        <w:trPr>
          <w:trHeight w:val="564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95% Доверительный интервал для среднего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Нижняя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67,8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trHeight w:val="396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Верхняя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70,3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cantSplit/>
          <w:trHeight w:val="300"/>
        </w:trPr>
        <w:tc>
          <w:tcPr>
            <w:tcW w:w="3038" w:type="dxa"/>
            <w:vMerge w:val="restart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Целеустремленность</w:t>
            </w:r>
          </w:p>
        </w:tc>
        <w:tc>
          <w:tcPr>
            <w:tcW w:w="3462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Среднее значение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69,7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0,6</w:t>
            </w:r>
          </w:p>
        </w:tc>
      </w:tr>
      <w:tr w:rsidR="00D6004A" w:rsidTr="008C7BF0">
        <w:trPr>
          <w:trHeight w:val="564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95% Доверительный интервал для среднего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Нижняя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68,6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6004A" w:rsidTr="008C7BF0">
        <w:trPr>
          <w:trHeight w:val="396"/>
        </w:trPr>
        <w:tc>
          <w:tcPr>
            <w:tcW w:w="3038" w:type="dxa"/>
            <w:vMerge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Верхняя граница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70,8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D6004A" w:rsidRDefault="00D6004A" w:rsidP="008C7BF0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</w:tbl>
    <w:p w:rsidR="00D6004A" w:rsidRDefault="00D6004A" w:rsidP="00D6004A"/>
    <w:p w:rsidR="00D6004A" w:rsidRDefault="00D6004A" w:rsidP="00D6004A"/>
    <w:p w:rsidR="00D6004A" w:rsidRDefault="00D6004A" w:rsidP="00D6004A">
      <w:r>
        <w:t>Приложение 4.</w:t>
      </w:r>
    </w:p>
    <w:p w:rsidR="00D6004A" w:rsidRDefault="00D6004A" w:rsidP="00D6004A">
      <w:pPr>
        <w:pStyle w:val="Kommentartext"/>
        <w:jc w:val="both"/>
        <w:rPr>
          <w:color w:val="000000"/>
          <w:szCs w:val="28"/>
        </w:rPr>
      </w:pPr>
      <w:r>
        <w:t xml:space="preserve">Логистическая регрессия для </w:t>
      </w:r>
      <w:r>
        <w:rPr>
          <w:color w:val="000000"/>
          <w:szCs w:val="28"/>
        </w:rPr>
        <w:t xml:space="preserve">проверки гипотезы о том, что не доход, а горизонт планирования влияет на то, ведут или нет бюджет доходов и расходов в семье респондента. </w:t>
      </w:r>
    </w:p>
    <w:p w:rsidR="00D6004A" w:rsidRDefault="00D6004A" w:rsidP="00D6004A"/>
    <w:p w:rsidR="00D6004A" w:rsidRDefault="00D6004A" w:rsidP="00D6004A">
      <w:r>
        <w:t>Зависимая переменная – ведение бюджета доходов и расходов в домохозяйстве респондента (1=ведут бюджет, 0=не ведут бюджет)</w:t>
      </w:r>
    </w:p>
    <w:p w:rsidR="00D6004A" w:rsidRDefault="00D6004A" w:rsidP="00D6004A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476"/>
        <w:gridCol w:w="1475"/>
        <w:gridCol w:w="1477"/>
      </w:tblGrid>
      <w:tr w:rsidR="00D6004A" w:rsidTr="008C7BF0">
        <w:trPr>
          <w:cantSplit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Сводка для модели</w:t>
            </w:r>
          </w:p>
        </w:tc>
      </w:tr>
      <w:tr w:rsidR="00D6004A" w:rsidTr="008C7BF0">
        <w:trPr>
          <w:cantSplit/>
        </w:trPr>
        <w:tc>
          <w:tcPr>
            <w:tcW w:w="736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tcMar>
              <w:left w:w="-10" w:type="dxa"/>
            </w:tcMar>
            <w:vAlign w:val="bottom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Шаг</w:t>
            </w:r>
          </w:p>
        </w:tc>
        <w:tc>
          <w:tcPr>
            <w:tcW w:w="1476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bottom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 Log-правдоподобие</w:t>
            </w:r>
          </w:p>
        </w:tc>
        <w:tc>
          <w:tcPr>
            <w:tcW w:w="1475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R-квадрат Кокса и Снелла</w:t>
            </w:r>
          </w:p>
        </w:tc>
        <w:tc>
          <w:tcPr>
            <w:tcW w:w="1477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R-квадрат Нэйджелкерка</w:t>
            </w:r>
          </w:p>
        </w:tc>
      </w:tr>
      <w:tr w:rsidR="00D6004A" w:rsidTr="008C7BF0">
        <w:trPr>
          <w:cantSplit/>
        </w:trPr>
        <w:tc>
          <w:tcPr>
            <w:tcW w:w="736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6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1352,394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1475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,040</w:t>
            </w:r>
          </w:p>
        </w:tc>
        <w:tc>
          <w:tcPr>
            <w:tcW w:w="1477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,058</w:t>
            </w:r>
          </w:p>
        </w:tc>
      </w:tr>
      <w:tr w:rsidR="00D6004A" w:rsidTr="008C7BF0">
        <w:trPr>
          <w:cantSplit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a. Оценка прекращена на итерации номер 4, так как оценки параметров изменились менее, чем на ,001.</w:t>
            </w:r>
          </w:p>
        </w:tc>
      </w:tr>
    </w:tbl>
    <w:p w:rsidR="00D6004A" w:rsidRDefault="00D6004A" w:rsidP="00D6004A">
      <w:pPr>
        <w:spacing w:line="400" w:lineRule="atLeast"/>
        <w:rPr>
          <w:rFonts w:cs="Calibri"/>
          <w:sz w:val="24"/>
          <w:szCs w:val="24"/>
        </w:rPr>
      </w:pPr>
    </w:p>
    <w:p w:rsidR="00D6004A" w:rsidRDefault="00D6004A" w:rsidP="00D6004A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737"/>
        <w:gridCol w:w="689"/>
        <w:gridCol w:w="1914"/>
        <w:gridCol w:w="690"/>
        <w:gridCol w:w="600"/>
        <w:gridCol w:w="587"/>
        <w:gridCol w:w="660"/>
      </w:tblGrid>
      <w:tr w:rsidR="00D6004A" w:rsidTr="008C7BF0">
        <w:trPr>
          <w:cantSplit/>
        </w:trPr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Переменные в уравнении</w:t>
            </w:r>
          </w:p>
        </w:tc>
      </w:tr>
      <w:tr w:rsidR="00D6004A" w:rsidTr="008C7BF0">
        <w:trPr>
          <w:cantSplit/>
        </w:trPr>
        <w:tc>
          <w:tcPr>
            <w:tcW w:w="4819" w:type="dxa"/>
            <w:gridSpan w:val="2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bottom"/>
          </w:tcPr>
          <w:p w:rsidR="00D6004A" w:rsidRDefault="00D6004A" w:rsidP="008C7BF0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bottom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</w:t>
            </w:r>
          </w:p>
        </w:tc>
        <w:tc>
          <w:tcPr>
            <w:tcW w:w="1277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Среднеквадратичная ошибка</w:t>
            </w:r>
          </w:p>
        </w:tc>
        <w:tc>
          <w:tcPr>
            <w:tcW w:w="690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Вальд</w:t>
            </w:r>
          </w:p>
        </w:tc>
        <w:tc>
          <w:tcPr>
            <w:tcW w:w="599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ст.св.</w:t>
            </w:r>
          </w:p>
        </w:tc>
        <w:tc>
          <w:tcPr>
            <w:tcW w:w="587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Знач.</w:t>
            </w:r>
          </w:p>
        </w:tc>
        <w:tc>
          <w:tcPr>
            <w:tcW w:w="673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D6004A" w:rsidRDefault="00D6004A" w:rsidP="008C7BF0">
            <w:pPr>
              <w:spacing w:line="320" w:lineRule="atLeast"/>
              <w:ind w:left="60" w:right="6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Exp (B)</w:t>
            </w:r>
          </w:p>
        </w:tc>
      </w:tr>
      <w:tr w:rsidR="00D6004A" w:rsidTr="008C7BF0">
        <w:trPr>
          <w:cantSplit/>
        </w:trPr>
        <w:tc>
          <w:tcPr>
            <w:tcW w:w="591" w:type="dxa"/>
            <w:vMerge w:val="restart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227" w:type="dxa"/>
            <w:tcBorders>
              <w:top w:val="single" w:sz="16" w:space="0" w:color="000001"/>
              <w:left w:val="nil"/>
              <w:bottom w:val="nil"/>
              <w:right w:val="single" w:sz="16" w:space="0" w:color="000001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Пол (муж=1)</w:t>
            </w:r>
          </w:p>
        </w:tc>
        <w:tc>
          <w:tcPr>
            <w:tcW w:w="709" w:type="dxa"/>
            <w:tcBorders>
              <w:top w:val="single" w:sz="16" w:space="0" w:color="000001"/>
              <w:left w:val="single" w:sz="16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,369</w:t>
            </w:r>
          </w:p>
        </w:tc>
        <w:tc>
          <w:tcPr>
            <w:tcW w:w="1277" w:type="dxa"/>
            <w:tcBorders>
              <w:top w:val="single" w:sz="16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,135</w:t>
            </w:r>
          </w:p>
        </w:tc>
        <w:tc>
          <w:tcPr>
            <w:tcW w:w="690" w:type="dxa"/>
            <w:tcBorders>
              <w:top w:val="single" w:sz="16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7,479</w:t>
            </w:r>
          </w:p>
        </w:tc>
        <w:tc>
          <w:tcPr>
            <w:tcW w:w="599" w:type="dxa"/>
            <w:tcBorders>
              <w:top w:val="single" w:sz="16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sz="16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,006</w:t>
            </w:r>
          </w:p>
        </w:tc>
        <w:tc>
          <w:tcPr>
            <w:tcW w:w="674" w:type="dxa"/>
            <w:tcBorders>
              <w:top w:val="single" w:sz="16" w:space="0" w:color="000001"/>
              <w:left w:val="single" w:sz="8" w:space="0" w:color="000001"/>
              <w:bottom w:val="nil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1,446</w:t>
            </w:r>
          </w:p>
        </w:tc>
      </w:tr>
      <w:tr w:rsidR="00D6004A" w:rsidTr="008C7BF0">
        <w:trPr>
          <w:cantSplit/>
        </w:trPr>
        <w:tc>
          <w:tcPr>
            <w:tcW w:w="59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16" w:space="0" w:color="000001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Возраст</w:t>
            </w:r>
          </w:p>
        </w:tc>
        <w:tc>
          <w:tcPr>
            <w:tcW w:w="709" w:type="dxa"/>
            <w:tcBorders>
              <w:top w:val="nil"/>
              <w:left w:val="single" w:sz="16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,015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,026</w:t>
            </w:r>
          </w:p>
        </w:tc>
        <w:tc>
          <w:tcPr>
            <w:tcW w:w="69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,316</w:t>
            </w:r>
          </w:p>
        </w:tc>
        <w:tc>
          <w:tcPr>
            <w:tcW w:w="599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,574</w:t>
            </w:r>
          </w:p>
        </w:tc>
        <w:tc>
          <w:tcPr>
            <w:tcW w:w="674" w:type="dxa"/>
            <w:tcBorders>
              <w:top w:val="nil"/>
              <w:left w:val="single" w:sz="8" w:space="0" w:color="000001"/>
              <w:bottom w:val="nil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1,015</w:t>
            </w:r>
          </w:p>
        </w:tc>
      </w:tr>
      <w:tr w:rsidR="00D6004A" w:rsidTr="008C7BF0">
        <w:trPr>
          <w:cantSplit/>
        </w:trPr>
        <w:tc>
          <w:tcPr>
            <w:tcW w:w="59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16" w:space="0" w:color="000001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Возраст в квадрате</w:t>
            </w:r>
          </w:p>
        </w:tc>
        <w:tc>
          <w:tcPr>
            <w:tcW w:w="709" w:type="dxa"/>
            <w:tcBorders>
              <w:top w:val="nil"/>
              <w:left w:val="single" w:sz="16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,000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,000</w:t>
            </w:r>
          </w:p>
        </w:tc>
        <w:tc>
          <w:tcPr>
            <w:tcW w:w="69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,363</w:t>
            </w:r>
          </w:p>
        </w:tc>
        <w:tc>
          <w:tcPr>
            <w:tcW w:w="599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,547</w:t>
            </w:r>
          </w:p>
        </w:tc>
        <w:tc>
          <w:tcPr>
            <w:tcW w:w="674" w:type="dxa"/>
            <w:tcBorders>
              <w:top w:val="nil"/>
              <w:left w:val="single" w:sz="8" w:space="0" w:color="000001"/>
              <w:bottom w:val="nil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1,000</w:t>
            </w:r>
          </w:p>
        </w:tc>
      </w:tr>
      <w:tr w:rsidR="00D6004A" w:rsidTr="008C7BF0">
        <w:trPr>
          <w:cantSplit/>
        </w:trPr>
        <w:tc>
          <w:tcPr>
            <w:tcW w:w="59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16" w:space="0" w:color="000001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Логарифм среднедушевого дохода в домохозяйстве</w:t>
            </w:r>
          </w:p>
        </w:tc>
        <w:tc>
          <w:tcPr>
            <w:tcW w:w="709" w:type="dxa"/>
            <w:tcBorders>
              <w:top w:val="nil"/>
              <w:left w:val="single" w:sz="16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-,141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,092</w:t>
            </w:r>
          </w:p>
        </w:tc>
        <w:tc>
          <w:tcPr>
            <w:tcW w:w="69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2,343</w:t>
            </w:r>
          </w:p>
        </w:tc>
        <w:tc>
          <w:tcPr>
            <w:tcW w:w="599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,126</w:t>
            </w:r>
          </w:p>
        </w:tc>
        <w:tc>
          <w:tcPr>
            <w:tcW w:w="674" w:type="dxa"/>
            <w:tcBorders>
              <w:top w:val="nil"/>
              <w:left w:val="single" w:sz="8" w:space="0" w:color="000001"/>
              <w:bottom w:val="nil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,868</w:t>
            </w:r>
          </w:p>
        </w:tc>
      </w:tr>
      <w:tr w:rsidR="00D6004A" w:rsidTr="008C7BF0">
        <w:trPr>
          <w:cantSplit/>
        </w:trPr>
        <w:tc>
          <w:tcPr>
            <w:tcW w:w="59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16" w:space="0" w:color="000001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Количество взрослых членов семьи</w:t>
            </w:r>
          </w:p>
        </w:tc>
        <w:tc>
          <w:tcPr>
            <w:tcW w:w="709" w:type="dxa"/>
            <w:tcBorders>
              <w:top w:val="nil"/>
              <w:left w:val="single" w:sz="16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-,121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,088</w:t>
            </w:r>
          </w:p>
        </w:tc>
        <w:tc>
          <w:tcPr>
            <w:tcW w:w="69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1,880</w:t>
            </w:r>
          </w:p>
        </w:tc>
        <w:tc>
          <w:tcPr>
            <w:tcW w:w="599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,170</w:t>
            </w:r>
          </w:p>
        </w:tc>
        <w:tc>
          <w:tcPr>
            <w:tcW w:w="674" w:type="dxa"/>
            <w:tcBorders>
              <w:top w:val="nil"/>
              <w:left w:val="single" w:sz="8" w:space="0" w:color="000001"/>
              <w:bottom w:val="nil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,886</w:t>
            </w:r>
          </w:p>
        </w:tc>
      </w:tr>
      <w:tr w:rsidR="00D6004A" w:rsidTr="008C7BF0">
        <w:trPr>
          <w:cantSplit/>
        </w:trPr>
        <w:tc>
          <w:tcPr>
            <w:tcW w:w="59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16" w:space="0" w:color="000001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Образование (базовая категория начальное или общее среднее образование</w:t>
            </w:r>
          </w:p>
        </w:tc>
        <w:tc>
          <w:tcPr>
            <w:tcW w:w="709" w:type="dxa"/>
            <w:tcBorders>
              <w:top w:val="nil"/>
              <w:left w:val="single" w:sz="16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rPr>
                <w:rFonts w:cs="Calibri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rPr>
                <w:rFonts w:cs="Calibri"/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3,454</w:t>
            </w:r>
          </w:p>
        </w:tc>
        <w:tc>
          <w:tcPr>
            <w:tcW w:w="599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,178</w:t>
            </w:r>
          </w:p>
        </w:tc>
        <w:tc>
          <w:tcPr>
            <w:tcW w:w="674" w:type="dxa"/>
            <w:tcBorders>
              <w:top w:val="nil"/>
              <w:left w:val="single" w:sz="8" w:space="0" w:color="000001"/>
              <w:bottom w:val="nil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rPr>
                <w:rFonts w:cs="Calibri"/>
                <w:sz w:val="20"/>
              </w:rPr>
            </w:pPr>
          </w:p>
        </w:tc>
      </w:tr>
      <w:tr w:rsidR="00D6004A" w:rsidTr="008C7BF0">
        <w:trPr>
          <w:cantSplit/>
        </w:trPr>
        <w:tc>
          <w:tcPr>
            <w:tcW w:w="59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rPr>
                <w:rFonts w:cs="Calibri"/>
                <w:sz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16" w:space="0" w:color="000001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Образование (среднее специальное)</w:t>
            </w:r>
          </w:p>
        </w:tc>
        <w:tc>
          <w:tcPr>
            <w:tcW w:w="709" w:type="dxa"/>
            <w:tcBorders>
              <w:top w:val="nil"/>
              <w:left w:val="single" w:sz="16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,139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,170</w:t>
            </w:r>
          </w:p>
        </w:tc>
        <w:tc>
          <w:tcPr>
            <w:tcW w:w="69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,669</w:t>
            </w:r>
          </w:p>
        </w:tc>
        <w:tc>
          <w:tcPr>
            <w:tcW w:w="599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,414</w:t>
            </w:r>
          </w:p>
        </w:tc>
        <w:tc>
          <w:tcPr>
            <w:tcW w:w="674" w:type="dxa"/>
            <w:tcBorders>
              <w:top w:val="nil"/>
              <w:left w:val="single" w:sz="8" w:space="0" w:color="000001"/>
              <w:bottom w:val="nil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1,149</w:t>
            </w:r>
          </w:p>
        </w:tc>
      </w:tr>
      <w:tr w:rsidR="00D6004A" w:rsidTr="008C7BF0">
        <w:trPr>
          <w:cantSplit/>
        </w:trPr>
        <w:tc>
          <w:tcPr>
            <w:tcW w:w="59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16" w:space="0" w:color="000001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Образование (высшее и н/высшее)</w:t>
            </w:r>
          </w:p>
        </w:tc>
        <w:tc>
          <w:tcPr>
            <w:tcW w:w="709" w:type="dxa"/>
            <w:tcBorders>
              <w:top w:val="nil"/>
              <w:left w:val="single" w:sz="16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,350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,192</w:t>
            </w:r>
          </w:p>
        </w:tc>
        <w:tc>
          <w:tcPr>
            <w:tcW w:w="69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3,329</w:t>
            </w:r>
          </w:p>
        </w:tc>
        <w:tc>
          <w:tcPr>
            <w:tcW w:w="599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,068</w:t>
            </w:r>
          </w:p>
        </w:tc>
        <w:tc>
          <w:tcPr>
            <w:tcW w:w="674" w:type="dxa"/>
            <w:tcBorders>
              <w:top w:val="nil"/>
              <w:left w:val="single" w:sz="8" w:space="0" w:color="000001"/>
              <w:bottom w:val="nil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1,419</w:t>
            </w:r>
          </w:p>
        </w:tc>
      </w:tr>
      <w:tr w:rsidR="00D6004A" w:rsidTr="008C7BF0">
        <w:trPr>
          <w:cantSplit/>
        </w:trPr>
        <w:tc>
          <w:tcPr>
            <w:tcW w:w="59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16" w:space="0" w:color="000001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Горизонт планирования (базовая категория – менее 1-го месяца</w:t>
            </w:r>
          </w:p>
        </w:tc>
        <w:tc>
          <w:tcPr>
            <w:tcW w:w="709" w:type="dxa"/>
            <w:tcBorders>
              <w:top w:val="nil"/>
              <w:left w:val="single" w:sz="16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31,994</w:t>
            </w:r>
          </w:p>
        </w:tc>
        <w:tc>
          <w:tcPr>
            <w:tcW w:w="599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,000</w:t>
            </w:r>
          </w:p>
        </w:tc>
        <w:tc>
          <w:tcPr>
            <w:tcW w:w="674" w:type="dxa"/>
            <w:tcBorders>
              <w:top w:val="nil"/>
              <w:left w:val="single" w:sz="8" w:space="0" w:color="000001"/>
              <w:bottom w:val="nil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rPr>
                <w:rFonts w:cs="Calibri"/>
                <w:sz w:val="20"/>
              </w:rPr>
            </w:pPr>
          </w:p>
        </w:tc>
      </w:tr>
      <w:tr w:rsidR="00D6004A" w:rsidTr="008C7BF0">
        <w:trPr>
          <w:cantSplit/>
        </w:trPr>
        <w:tc>
          <w:tcPr>
            <w:tcW w:w="59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rPr>
                <w:rFonts w:cs="Calibri"/>
                <w:sz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16" w:space="0" w:color="000001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Горизонт планирования (1-6 месяцев)</w:t>
            </w:r>
          </w:p>
        </w:tc>
        <w:tc>
          <w:tcPr>
            <w:tcW w:w="709" w:type="dxa"/>
            <w:tcBorders>
              <w:top w:val="nil"/>
              <w:left w:val="single" w:sz="16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,265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,178</w:t>
            </w:r>
          </w:p>
        </w:tc>
        <w:tc>
          <w:tcPr>
            <w:tcW w:w="69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2,210</w:t>
            </w:r>
          </w:p>
        </w:tc>
        <w:tc>
          <w:tcPr>
            <w:tcW w:w="599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,137</w:t>
            </w:r>
          </w:p>
        </w:tc>
        <w:tc>
          <w:tcPr>
            <w:tcW w:w="674" w:type="dxa"/>
            <w:tcBorders>
              <w:top w:val="nil"/>
              <w:left w:val="single" w:sz="8" w:space="0" w:color="000001"/>
              <w:bottom w:val="nil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1,303</w:t>
            </w:r>
          </w:p>
        </w:tc>
      </w:tr>
      <w:tr w:rsidR="00D6004A" w:rsidTr="008C7BF0">
        <w:trPr>
          <w:cantSplit/>
        </w:trPr>
        <w:tc>
          <w:tcPr>
            <w:tcW w:w="59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16" w:space="0" w:color="000001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Горизонт планирования (6-12 месяцев)</w:t>
            </w:r>
          </w:p>
        </w:tc>
        <w:tc>
          <w:tcPr>
            <w:tcW w:w="709" w:type="dxa"/>
            <w:tcBorders>
              <w:top w:val="nil"/>
              <w:left w:val="single" w:sz="16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,632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,202</w:t>
            </w:r>
          </w:p>
        </w:tc>
        <w:tc>
          <w:tcPr>
            <w:tcW w:w="69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9,817</w:t>
            </w:r>
          </w:p>
        </w:tc>
        <w:tc>
          <w:tcPr>
            <w:tcW w:w="599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,002</w:t>
            </w:r>
          </w:p>
        </w:tc>
        <w:tc>
          <w:tcPr>
            <w:tcW w:w="674" w:type="dxa"/>
            <w:tcBorders>
              <w:top w:val="nil"/>
              <w:left w:val="single" w:sz="8" w:space="0" w:color="000001"/>
              <w:bottom w:val="nil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1,881</w:t>
            </w:r>
          </w:p>
        </w:tc>
      </w:tr>
      <w:tr w:rsidR="00D6004A" w:rsidTr="008C7BF0">
        <w:trPr>
          <w:cantSplit/>
        </w:trPr>
        <w:tc>
          <w:tcPr>
            <w:tcW w:w="59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16" w:space="0" w:color="000001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Горизонт планирования (1-3 года)</w:t>
            </w:r>
          </w:p>
        </w:tc>
        <w:tc>
          <w:tcPr>
            <w:tcW w:w="709" w:type="dxa"/>
            <w:tcBorders>
              <w:top w:val="nil"/>
              <w:left w:val="single" w:sz="16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,802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,237</w:t>
            </w:r>
          </w:p>
        </w:tc>
        <w:tc>
          <w:tcPr>
            <w:tcW w:w="69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11,467</w:t>
            </w:r>
          </w:p>
        </w:tc>
        <w:tc>
          <w:tcPr>
            <w:tcW w:w="599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,001</w:t>
            </w:r>
          </w:p>
        </w:tc>
        <w:tc>
          <w:tcPr>
            <w:tcW w:w="674" w:type="dxa"/>
            <w:tcBorders>
              <w:top w:val="nil"/>
              <w:left w:val="single" w:sz="8" w:space="0" w:color="000001"/>
              <w:bottom w:val="nil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2,231</w:t>
            </w:r>
          </w:p>
        </w:tc>
      </w:tr>
      <w:tr w:rsidR="00D6004A" w:rsidTr="008C7BF0">
        <w:trPr>
          <w:cantSplit/>
        </w:trPr>
        <w:tc>
          <w:tcPr>
            <w:tcW w:w="59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16" w:space="0" w:color="000001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Горизонт планирования (более трех лет)</w:t>
            </w:r>
          </w:p>
        </w:tc>
        <w:tc>
          <w:tcPr>
            <w:tcW w:w="709" w:type="dxa"/>
            <w:tcBorders>
              <w:top w:val="nil"/>
              <w:left w:val="single" w:sz="16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1,289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,259</w:t>
            </w:r>
          </w:p>
        </w:tc>
        <w:tc>
          <w:tcPr>
            <w:tcW w:w="69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24,714</w:t>
            </w:r>
          </w:p>
        </w:tc>
        <w:tc>
          <w:tcPr>
            <w:tcW w:w="599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,000</w:t>
            </w:r>
          </w:p>
        </w:tc>
        <w:tc>
          <w:tcPr>
            <w:tcW w:w="674" w:type="dxa"/>
            <w:tcBorders>
              <w:top w:val="nil"/>
              <w:left w:val="single" w:sz="8" w:space="0" w:color="000001"/>
              <w:bottom w:val="nil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3,628</w:t>
            </w:r>
          </w:p>
        </w:tc>
      </w:tr>
      <w:tr w:rsidR="00D6004A" w:rsidTr="008C7BF0">
        <w:trPr>
          <w:cantSplit/>
        </w:trPr>
        <w:tc>
          <w:tcPr>
            <w:tcW w:w="59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nil"/>
            </w:tcBorders>
            <w:shd w:val="clear" w:color="auto" w:fill="FFFFFF"/>
            <w:tcMar>
              <w:left w:w="-10" w:type="dxa"/>
            </w:tcMar>
          </w:tcPr>
          <w:p w:rsidR="00D6004A" w:rsidRDefault="00D6004A" w:rsidP="008C7BF0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16" w:space="0" w:color="000001"/>
              <w:right w:val="single" w:sz="16" w:space="0" w:color="000001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Константа</w:t>
            </w:r>
          </w:p>
        </w:tc>
        <w:tc>
          <w:tcPr>
            <w:tcW w:w="709" w:type="dxa"/>
            <w:tcBorders>
              <w:top w:val="nil"/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-,360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1,023</w:t>
            </w:r>
          </w:p>
        </w:tc>
        <w:tc>
          <w:tcPr>
            <w:tcW w:w="690" w:type="dxa"/>
            <w:tcBorders>
              <w:top w:val="nil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,124</w:t>
            </w:r>
          </w:p>
        </w:tc>
        <w:tc>
          <w:tcPr>
            <w:tcW w:w="599" w:type="dxa"/>
            <w:tcBorders>
              <w:top w:val="nil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,725</w:t>
            </w:r>
          </w:p>
        </w:tc>
        <w:tc>
          <w:tcPr>
            <w:tcW w:w="674" w:type="dxa"/>
            <w:tcBorders>
              <w:top w:val="nil"/>
              <w:left w:val="single" w:sz="8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6004A" w:rsidRDefault="00D6004A" w:rsidP="008C7BF0">
            <w:pPr>
              <w:spacing w:line="320" w:lineRule="atLeast"/>
              <w:ind w:left="60" w:right="6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,698</w:t>
            </w:r>
          </w:p>
        </w:tc>
      </w:tr>
      <w:tr w:rsidR="00D6004A" w:rsidTr="008C7BF0">
        <w:trPr>
          <w:cantSplit/>
        </w:trPr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04A" w:rsidRDefault="00D6004A" w:rsidP="008C7BF0">
            <w:pPr>
              <w:spacing w:line="320" w:lineRule="atLeast"/>
              <w:ind w:left="60" w:right="60"/>
              <w:rPr>
                <w:rFonts w:cs="Calibri"/>
                <w:color w:val="000000"/>
                <w:sz w:val="20"/>
                <w:lang w:val="en-US"/>
              </w:rPr>
            </w:pPr>
          </w:p>
        </w:tc>
      </w:tr>
    </w:tbl>
    <w:p w:rsidR="00D6004A" w:rsidRDefault="00D6004A" w:rsidP="00D6004A">
      <w:pPr>
        <w:spacing w:line="400" w:lineRule="atLeast"/>
        <w:rPr>
          <w:rFonts w:cs="Calibri"/>
          <w:sz w:val="24"/>
          <w:szCs w:val="24"/>
          <w:lang w:val="en-US"/>
        </w:rPr>
      </w:pPr>
    </w:p>
    <w:p w:rsidR="00D6004A" w:rsidRDefault="00D6004A" w:rsidP="00D6004A"/>
    <w:p w:rsidR="00BC3623" w:rsidRDefault="00BC3623">
      <w:bookmarkStart w:id="1" w:name="_GoBack"/>
      <w:bookmarkEnd w:id="1"/>
    </w:p>
    <w:sectPr w:rsidR="00BC3623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4A"/>
    <w:rsid w:val="00BC3623"/>
    <w:rsid w:val="00D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096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04A"/>
    <w:pPr>
      <w:suppressAutoHyphens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6004A"/>
    <w:rPr>
      <w:rFonts w:ascii="Times New Roman" w:eastAsia="Times New Roman" w:hAnsi="Times New Roman" w:cs="Times New Roman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6004A"/>
    <w:rPr>
      <w:sz w:val="24"/>
      <w:szCs w:val="24"/>
      <w:lang w:eastAsia="de-DE"/>
    </w:rPr>
  </w:style>
  <w:style w:type="character" w:customStyle="1" w:styleId="KommentartextZeichen1">
    <w:name w:val="Kommentartext Zeichen1"/>
    <w:basedOn w:val="Absatzstandardschriftart"/>
    <w:uiPriority w:val="99"/>
    <w:semiHidden/>
    <w:rsid w:val="00D6004A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04A"/>
    <w:pPr>
      <w:suppressAutoHyphens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6004A"/>
    <w:rPr>
      <w:rFonts w:ascii="Times New Roman" w:eastAsia="Times New Roman" w:hAnsi="Times New Roman" w:cs="Times New Roman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6004A"/>
    <w:rPr>
      <w:sz w:val="24"/>
      <w:szCs w:val="24"/>
      <w:lang w:eastAsia="de-DE"/>
    </w:rPr>
  </w:style>
  <w:style w:type="character" w:customStyle="1" w:styleId="KommentartextZeichen1">
    <w:name w:val="Kommentartext Zeichen1"/>
    <w:basedOn w:val="Absatzstandardschriftart"/>
    <w:uiPriority w:val="99"/>
    <w:semiHidden/>
    <w:rsid w:val="00D6004A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1428</Words>
  <Characters>8170</Characters>
  <Application>Microsoft Macintosh Word</Application>
  <DocSecurity>0</DocSecurity>
  <Lines>127</Lines>
  <Paragraphs>28</Paragraphs>
  <ScaleCrop>false</ScaleCrop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2015-07-28T09:19:00Z</dcterms:created>
  <dcterms:modified xsi:type="dcterms:W3CDTF">2015-07-28T09:20:00Z</dcterms:modified>
</cp:coreProperties>
</file>